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F347C5" w:rsidR="00FA69BC" w:rsidRPr="00667266" w:rsidRDefault="008A244E">
      <w:pPr>
        <w:spacing w:line="240" w:lineRule="auto"/>
        <w:rPr>
          <w:rFonts w:ascii="Times New Roman" w:eastAsia="Times New Roman" w:hAnsi="Times New Roman" w:cs="Times New Roman"/>
          <w:b/>
          <w:bCs/>
          <w:sz w:val="24"/>
          <w:szCs w:val="24"/>
        </w:rPr>
      </w:pPr>
      <w:r w:rsidRPr="00667266">
        <w:rPr>
          <w:rFonts w:ascii="Times New Roman" w:eastAsia="Times New Roman" w:hAnsi="Times New Roman" w:cs="Times New Roman"/>
          <w:b/>
          <w:bCs/>
          <w:sz w:val="24"/>
          <w:szCs w:val="24"/>
        </w:rPr>
        <w:t>Da</w:t>
      </w:r>
      <w:r w:rsidR="00C523BD" w:rsidRPr="00667266">
        <w:rPr>
          <w:rFonts w:ascii="Times New Roman" w:eastAsia="Times New Roman" w:hAnsi="Times New Roman" w:cs="Times New Roman"/>
          <w:b/>
          <w:bCs/>
          <w:sz w:val="24"/>
          <w:szCs w:val="24"/>
        </w:rPr>
        <w:t>te:</w:t>
      </w:r>
      <w:r w:rsidRPr="00667266">
        <w:rPr>
          <w:rFonts w:ascii="Times New Roman" w:eastAsia="Times New Roman" w:hAnsi="Times New Roman" w:cs="Times New Roman"/>
          <w:b/>
          <w:bCs/>
          <w:sz w:val="24"/>
          <w:szCs w:val="24"/>
        </w:rPr>
        <w:t xml:space="preserve"> September 22, 2021</w:t>
      </w:r>
      <w:r w:rsidR="00C523BD" w:rsidRPr="00667266">
        <w:rPr>
          <w:rFonts w:ascii="Times New Roman" w:eastAsia="Times New Roman" w:hAnsi="Times New Roman" w:cs="Times New Roman"/>
          <w:b/>
          <w:bCs/>
          <w:sz w:val="24"/>
          <w:szCs w:val="24"/>
        </w:rPr>
        <w:t xml:space="preserve"> at 1PM</w:t>
      </w:r>
    </w:p>
    <w:p w14:paraId="00000002" w14:textId="030EC386" w:rsidR="00FA69BC" w:rsidRPr="00667266" w:rsidRDefault="008A244E">
      <w:pPr>
        <w:spacing w:line="240" w:lineRule="auto"/>
        <w:rPr>
          <w:rFonts w:ascii="Times New Roman" w:eastAsia="Times New Roman" w:hAnsi="Times New Roman" w:cs="Times New Roman"/>
          <w:b/>
          <w:bCs/>
          <w:sz w:val="24"/>
          <w:szCs w:val="24"/>
        </w:rPr>
      </w:pPr>
      <w:r w:rsidRPr="00667266">
        <w:rPr>
          <w:rFonts w:ascii="Times New Roman" w:eastAsia="Times New Roman" w:hAnsi="Times New Roman" w:cs="Times New Roman"/>
          <w:b/>
          <w:bCs/>
          <w:sz w:val="24"/>
          <w:szCs w:val="24"/>
        </w:rPr>
        <w:t>Contact: Ms. Shirley Moore</w:t>
      </w:r>
      <w:r w:rsidR="00AC2582">
        <w:rPr>
          <w:rFonts w:ascii="Times New Roman" w:eastAsia="Times New Roman" w:hAnsi="Times New Roman" w:cs="Times New Roman"/>
          <w:b/>
          <w:bCs/>
          <w:sz w:val="24"/>
          <w:szCs w:val="24"/>
        </w:rPr>
        <w:t xml:space="preserve"> 415 890 5910</w:t>
      </w:r>
    </w:p>
    <w:p w14:paraId="3C498376" w14:textId="77777777" w:rsidR="008A244E" w:rsidRDefault="008A244E">
      <w:pPr>
        <w:spacing w:line="240" w:lineRule="auto"/>
        <w:jc w:val="center"/>
        <w:rPr>
          <w:rFonts w:ascii="Times New Roman" w:eastAsia="Times New Roman" w:hAnsi="Times New Roman" w:cs="Times New Roman"/>
          <w:b/>
          <w:sz w:val="32"/>
          <w:szCs w:val="32"/>
        </w:rPr>
      </w:pPr>
    </w:p>
    <w:p w14:paraId="00000005" w14:textId="55CD6F38" w:rsidR="00FA69BC" w:rsidRDefault="008A244E">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PRESS RELEASE ***</w:t>
      </w:r>
    </w:p>
    <w:p w14:paraId="4530ABB5" w14:textId="77777777" w:rsidR="00C523BD" w:rsidRDefault="00C523BD">
      <w:pPr>
        <w:spacing w:line="240" w:lineRule="auto"/>
        <w:jc w:val="center"/>
        <w:rPr>
          <w:rFonts w:ascii="Times New Roman" w:eastAsia="Times New Roman" w:hAnsi="Times New Roman" w:cs="Times New Roman"/>
          <w:sz w:val="32"/>
          <w:szCs w:val="32"/>
        </w:rPr>
      </w:pPr>
    </w:p>
    <w:p w14:paraId="00000006" w14:textId="77777777" w:rsidR="00FA69BC" w:rsidRPr="00F86D8B" w:rsidRDefault="008A244E">
      <w:pPr>
        <w:jc w:val="center"/>
        <w:rPr>
          <w:rFonts w:ascii="Times New Roman" w:eastAsia="Times New Roman" w:hAnsi="Times New Roman" w:cs="Times New Roman"/>
          <w:sz w:val="30"/>
          <w:szCs w:val="30"/>
        </w:rPr>
      </w:pPr>
      <w:r w:rsidRPr="00F86D8B">
        <w:rPr>
          <w:rFonts w:ascii="Times New Roman" w:eastAsia="Times New Roman" w:hAnsi="Times New Roman" w:cs="Times New Roman"/>
          <w:sz w:val="30"/>
          <w:szCs w:val="30"/>
        </w:rPr>
        <w:t>RESIDENTS EXPRESS CONCERN AND OPPOSITION TO THE PROPOSED VEHICLE TRIAGE CENTER AT CANDLESTICK STATE PARK</w:t>
      </w:r>
    </w:p>
    <w:p w14:paraId="00000007" w14:textId="77777777" w:rsidR="00FA69BC" w:rsidRDefault="00FA69BC">
      <w:pPr>
        <w:rPr>
          <w:rFonts w:ascii="Times New Roman" w:eastAsia="Times New Roman" w:hAnsi="Times New Roman" w:cs="Times New Roman"/>
        </w:rPr>
      </w:pPr>
    </w:p>
    <w:p w14:paraId="00000008" w14:textId="024C892D" w:rsidR="00FA69BC" w:rsidRDefault="008A244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San Francisco, CA</w:t>
      </w:r>
      <w:r>
        <w:rPr>
          <w:rFonts w:ascii="Times New Roman" w:eastAsia="Times New Roman" w:hAnsi="Times New Roman" w:cs="Times New Roman"/>
          <w:sz w:val="24"/>
          <w:szCs w:val="24"/>
        </w:rPr>
        <w:t xml:space="preserve"> — </w:t>
      </w:r>
      <w:ins w:id="0" w:author="TAS_MAC" w:date="2021-09-21T13:12:00Z">
        <w:r w:rsidR="00C40A77">
          <w:rPr>
            <w:rFonts w:ascii="Times New Roman" w:eastAsia="Times New Roman" w:hAnsi="Times New Roman" w:cs="Times New Roman"/>
            <w:sz w:val="24"/>
            <w:szCs w:val="24"/>
          </w:rPr>
          <w:t xml:space="preserve">Residents of San Francisco’s Bayview </w:t>
        </w:r>
      </w:ins>
      <w:ins w:id="1" w:author="TAS_MAC" w:date="2021-09-21T13:13:00Z">
        <w:r w:rsidR="00C40A77">
          <w:rPr>
            <w:rFonts w:ascii="Times New Roman" w:eastAsia="Times New Roman" w:hAnsi="Times New Roman" w:cs="Times New Roman"/>
            <w:sz w:val="24"/>
            <w:szCs w:val="24"/>
          </w:rPr>
          <w:t xml:space="preserve">Candlestick </w:t>
        </w:r>
      </w:ins>
      <w:ins w:id="2" w:author="TAS_MAC" w:date="2021-09-21T13:14:00Z">
        <w:r w:rsidR="00C40A77">
          <w:rPr>
            <w:rFonts w:ascii="Times New Roman" w:eastAsia="Times New Roman" w:hAnsi="Times New Roman" w:cs="Times New Roman"/>
            <w:sz w:val="24"/>
            <w:szCs w:val="24"/>
          </w:rPr>
          <w:t>Point neighborhood are fed</w:t>
        </w:r>
      </w:ins>
      <w:ins w:id="3" w:author="TAS_MAC" w:date="2021-09-21T13:16:00Z">
        <w:r w:rsidR="00C40A77">
          <w:rPr>
            <w:rFonts w:ascii="Times New Roman" w:eastAsia="Times New Roman" w:hAnsi="Times New Roman" w:cs="Times New Roman"/>
            <w:sz w:val="24"/>
            <w:szCs w:val="24"/>
          </w:rPr>
          <w:t>-</w:t>
        </w:r>
      </w:ins>
      <w:ins w:id="4" w:author="TAS_MAC" w:date="2021-09-21T13:14:00Z">
        <w:r w:rsidR="00C40A77">
          <w:rPr>
            <w:rFonts w:ascii="Times New Roman" w:eastAsia="Times New Roman" w:hAnsi="Times New Roman" w:cs="Times New Roman"/>
            <w:sz w:val="24"/>
            <w:szCs w:val="24"/>
          </w:rPr>
          <w:t xml:space="preserve">up with the explosion of </w:t>
        </w:r>
      </w:ins>
      <w:r w:rsidR="00C40A77">
        <w:rPr>
          <w:rFonts w:ascii="Times New Roman" w:eastAsia="Times New Roman" w:hAnsi="Times New Roman" w:cs="Times New Roman"/>
          <w:sz w:val="24"/>
          <w:szCs w:val="24"/>
        </w:rPr>
        <w:t>dilapidated</w:t>
      </w:r>
      <w:ins w:id="5" w:author="TAS_MAC" w:date="2021-09-21T13:14:00Z">
        <w:r w:rsidR="00C40A77">
          <w:rPr>
            <w:rFonts w:ascii="Times New Roman" w:eastAsia="Times New Roman" w:hAnsi="Times New Roman" w:cs="Times New Roman"/>
            <w:sz w:val="24"/>
            <w:szCs w:val="24"/>
          </w:rPr>
          <w:t xml:space="preserve"> RV’s and vehicle residents</w:t>
        </w:r>
      </w:ins>
      <w:ins w:id="6" w:author="TAS_MAC" w:date="2021-09-21T13:15:00Z">
        <w:r w:rsidR="00C40A77">
          <w:rPr>
            <w:rFonts w:ascii="Times New Roman" w:eastAsia="Times New Roman" w:hAnsi="Times New Roman" w:cs="Times New Roman"/>
            <w:sz w:val="24"/>
            <w:szCs w:val="24"/>
          </w:rPr>
          <w:t xml:space="preserve"> on the Hunters Point Expressway perimeter of Candlestick State Park. </w:t>
        </w:r>
      </w:ins>
      <w:r w:rsidR="00C40A77">
        <w:rPr>
          <w:rFonts w:ascii="Times New Roman" w:eastAsia="Times New Roman" w:hAnsi="Times New Roman" w:cs="Times New Roman"/>
          <w:sz w:val="24"/>
          <w:szCs w:val="24"/>
        </w:rPr>
        <w:t>“We</w:t>
      </w:r>
      <w:ins w:id="7" w:author="TAS_MAC" w:date="2021-09-21T13:17:00Z">
        <w:r w:rsidR="00C40A77">
          <w:rPr>
            <w:rFonts w:ascii="Times New Roman" w:eastAsia="Times New Roman" w:hAnsi="Times New Roman" w:cs="Times New Roman"/>
            <w:sz w:val="24"/>
            <w:szCs w:val="24"/>
          </w:rPr>
          <w:t xml:space="preserve"> have witnessed a growth rate of 176% </w:t>
        </w:r>
      </w:ins>
      <w:ins w:id="8" w:author="TAS_MAC" w:date="2021-09-21T13:18:00Z">
        <w:r w:rsidR="00C40A77">
          <w:rPr>
            <w:rFonts w:ascii="Times New Roman" w:eastAsia="Times New Roman" w:hAnsi="Times New Roman" w:cs="Times New Roman"/>
            <w:sz w:val="24"/>
            <w:szCs w:val="24"/>
          </w:rPr>
          <w:t xml:space="preserve">of vehicle residents </w:t>
        </w:r>
      </w:ins>
      <w:ins w:id="9" w:author="TAS_MAC" w:date="2021-09-21T13:17:00Z">
        <w:r w:rsidR="00C40A77">
          <w:rPr>
            <w:rFonts w:ascii="Times New Roman" w:eastAsia="Times New Roman" w:hAnsi="Times New Roman" w:cs="Times New Roman"/>
            <w:sz w:val="24"/>
            <w:szCs w:val="24"/>
          </w:rPr>
          <w:t>over the last two years</w:t>
        </w:r>
      </w:ins>
      <w:ins w:id="10" w:author="TAS_MAC" w:date="2021-09-21T13:19:00Z">
        <w:r w:rsidR="00C40A77">
          <w:rPr>
            <w:rFonts w:ascii="Times New Roman" w:eastAsia="Times New Roman" w:hAnsi="Times New Roman" w:cs="Times New Roman"/>
            <w:sz w:val="24"/>
            <w:szCs w:val="24"/>
          </w:rPr>
          <w:t xml:space="preserve">. </w:t>
        </w:r>
      </w:ins>
      <w:ins w:id="11" w:author="TAS_MAC" w:date="2021-09-21T13:26:00Z">
        <w:r w:rsidR="00C40A77">
          <w:rPr>
            <w:rFonts w:ascii="Times New Roman" w:eastAsia="Times New Roman" w:hAnsi="Times New Roman" w:cs="Times New Roman"/>
            <w:sz w:val="24"/>
            <w:szCs w:val="24"/>
          </w:rPr>
          <w:t xml:space="preserve">We now </w:t>
        </w:r>
      </w:ins>
      <w:r w:rsidR="00C40A77">
        <w:rPr>
          <w:rFonts w:ascii="Times New Roman" w:eastAsia="Times New Roman" w:hAnsi="Times New Roman" w:cs="Times New Roman"/>
          <w:sz w:val="24"/>
          <w:szCs w:val="24"/>
        </w:rPr>
        <w:t>have over</w:t>
      </w:r>
      <w:ins w:id="12" w:author="TAS_MAC" w:date="2021-09-21T13:28:00Z">
        <w:r w:rsidR="00C40A77">
          <w:rPr>
            <w:rFonts w:ascii="Times New Roman" w:eastAsia="Times New Roman" w:hAnsi="Times New Roman" w:cs="Times New Roman"/>
            <w:sz w:val="24"/>
            <w:szCs w:val="24"/>
          </w:rPr>
          <w:t xml:space="preserve"> 300 </w:t>
        </w:r>
      </w:ins>
      <w:r w:rsidR="00C40A77">
        <w:rPr>
          <w:rFonts w:ascii="Times New Roman" w:eastAsia="Times New Roman" w:hAnsi="Times New Roman" w:cs="Times New Roman"/>
          <w:sz w:val="24"/>
          <w:szCs w:val="24"/>
        </w:rPr>
        <w:t>RVs</w:t>
      </w:r>
      <w:ins w:id="13" w:author="TAS_MAC" w:date="2021-09-21T13:53:00Z">
        <w:r w:rsidR="00C40A77">
          <w:rPr>
            <w:rFonts w:ascii="Times New Roman" w:eastAsia="Times New Roman" w:hAnsi="Times New Roman" w:cs="Times New Roman"/>
            <w:sz w:val="24"/>
            <w:szCs w:val="24"/>
          </w:rPr>
          <w:t xml:space="preserve"> </w:t>
        </w:r>
      </w:ins>
      <w:ins w:id="14" w:author="TAS_MAC" w:date="2021-09-21T13:28:00Z">
        <w:r w:rsidR="00C40A77">
          <w:rPr>
            <w:rFonts w:ascii="Times New Roman" w:eastAsia="Times New Roman" w:hAnsi="Times New Roman" w:cs="Times New Roman"/>
            <w:sz w:val="24"/>
            <w:szCs w:val="24"/>
          </w:rPr>
          <w:t xml:space="preserve">in </w:t>
        </w:r>
      </w:ins>
      <w:r w:rsidR="00C40A77">
        <w:rPr>
          <w:rFonts w:ascii="Times New Roman" w:eastAsia="Times New Roman" w:hAnsi="Times New Roman" w:cs="Times New Roman"/>
          <w:sz w:val="24"/>
          <w:szCs w:val="24"/>
        </w:rPr>
        <w:t>Bayview. The</w:t>
      </w:r>
      <w:ins w:id="15" w:author="TAS_MAC" w:date="2021-09-21T13:19:00Z">
        <w:r w:rsidR="00C40A77">
          <w:rPr>
            <w:rFonts w:ascii="Times New Roman" w:eastAsia="Times New Roman" w:hAnsi="Times New Roman" w:cs="Times New Roman"/>
            <w:sz w:val="24"/>
            <w:szCs w:val="24"/>
          </w:rPr>
          <w:t xml:space="preserve"> </w:t>
        </w:r>
        <w:proofErr w:type="gramStart"/>
        <w:r w:rsidR="00C40A77">
          <w:rPr>
            <w:rFonts w:ascii="Times New Roman" w:eastAsia="Times New Roman" w:hAnsi="Times New Roman" w:cs="Times New Roman"/>
            <w:sz w:val="24"/>
            <w:szCs w:val="24"/>
          </w:rPr>
          <w:t>City</w:t>
        </w:r>
        <w:proofErr w:type="gramEnd"/>
        <w:r w:rsidR="00C40A77">
          <w:rPr>
            <w:rFonts w:ascii="Times New Roman" w:eastAsia="Times New Roman" w:hAnsi="Times New Roman" w:cs="Times New Roman"/>
            <w:sz w:val="24"/>
            <w:szCs w:val="24"/>
          </w:rPr>
          <w:t xml:space="preserve"> has done nothing to imp</w:t>
        </w:r>
      </w:ins>
      <w:ins w:id="16" w:author="TAS_MAC" w:date="2021-09-21T13:20:00Z">
        <w:r w:rsidR="00C40A77">
          <w:rPr>
            <w:rFonts w:ascii="Times New Roman" w:eastAsia="Times New Roman" w:hAnsi="Times New Roman" w:cs="Times New Roman"/>
            <w:sz w:val="24"/>
            <w:szCs w:val="24"/>
          </w:rPr>
          <w:t>rove th</w:t>
        </w:r>
      </w:ins>
      <w:ins w:id="17" w:author="TAS_MAC" w:date="2021-09-21T13:29:00Z">
        <w:r w:rsidR="00C40A77">
          <w:rPr>
            <w:rFonts w:ascii="Times New Roman" w:eastAsia="Times New Roman" w:hAnsi="Times New Roman" w:cs="Times New Roman"/>
            <w:sz w:val="24"/>
            <w:szCs w:val="24"/>
          </w:rPr>
          <w:t>e current</w:t>
        </w:r>
      </w:ins>
      <w:ins w:id="18" w:author="TAS_MAC" w:date="2021-09-21T13:20:00Z">
        <w:r w:rsidR="00C40A77">
          <w:rPr>
            <w:rFonts w:ascii="Times New Roman" w:eastAsia="Times New Roman" w:hAnsi="Times New Roman" w:cs="Times New Roman"/>
            <w:sz w:val="24"/>
            <w:szCs w:val="24"/>
          </w:rPr>
          <w:t xml:space="preserve"> situation</w:t>
        </w:r>
      </w:ins>
      <w:ins w:id="19" w:author="TAS_MAC" w:date="2021-09-21T13:29:00Z">
        <w:r w:rsidR="00C40A77">
          <w:rPr>
            <w:rFonts w:ascii="Times New Roman" w:eastAsia="Times New Roman" w:hAnsi="Times New Roman" w:cs="Times New Roman"/>
            <w:sz w:val="24"/>
            <w:szCs w:val="24"/>
          </w:rPr>
          <w:t xml:space="preserve"> and now wants to increase the problem with a prop</w:t>
        </w:r>
      </w:ins>
      <w:ins w:id="20" w:author="TAS_MAC" w:date="2021-09-21T13:34:00Z">
        <w:r w:rsidR="00C40A77">
          <w:rPr>
            <w:rFonts w:ascii="Times New Roman" w:eastAsia="Times New Roman" w:hAnsi="Times New Roman" w:cs="Times New Roman"/>
            <w:sz w:val="24"/>
            <w:szCs w:val="24"/>
          </w:rPr>
          <w:t>o</w:t>
        </w:r>
      </w:ins>
      <w:ins w:id="21" w:author="TAS_MAC" w:date="2021-09-21T13:29:00Z">
        <w:r w:rsidR="00C40A77">
          <w:rPr>
            <w:rFonts w:ascii="Times New Roman" w:eastAsia="Times New Roman" w:hAnsi="Times New Roman" w:cs="Times New Roman"/>
            <w:sz w:val="24"/>
            <w:szCs w:val="24"/>
          </w:rPr>
          <w:t xml:space="preserve">sed Vehicle </w:t>
        </w:r>
        <w:proofErr w:type="spellStart"/>
        <w:r w:rsidR="00C40A77">
          <w:rPr>
            <w:rFonts w:ascii="Times New Roman" w:eastAsia="Times New Roman" w:hAnsi="Times New Roman" w:cs="Times New Roman"/>
            <w:sz w:val="24"/>
            <w:szCs w:val="24"/>
          </w:rPr>
          <w:t>Triag</w:t>
        </w:r>
        <w:proofErr w:type="spellEnd"/>
        <w:r w:rsidR="00C40A77">
          <w:rPr>
            <w:rFonts w:ascii="Times New Roman" w:eastAsia="Times New Roman" w:hAnsi="Times New Roman" w:cs="Times New Roman"/>
            <w:sz w:val="24"/>
            <w:szCs w:val="24"/>
          </w:rPr>
          <w:t xml:space="preserve"> in the State Park. The same vehicles, which are inh</w:t>
        </w:r>
      </w:ins>
      <w:ins w:id="22" w:author="TAS_MAC" w:date="2021-09-21T13:30:00Z">
        <w:r w:rsidR="00C40A77">
          <w:rPr>
            <w:rFonts w:ascii="Times New Roman" w:eastAsia="Times New Roman" w:hAnsi="Times New Roman" w:cs="Times New Roman"/>
            <w:sz w:val="24"/>
            <w:szCs w:val="24"/>
          </w:rPr>
          <w:t>umane conditions at best.</w:t>
        </w:r>
      </w:ins>
      <w:r w:rsidR="002E16C8">
        <w:rPr>
          <w:rFonts w:ascii="Times New Roman" w:eastAsia="Times New Roman" w:hAnsi="Times New Roman" w:cs="Times New Roman"/>
          <w:sz w:val="24"/>
          <w:szCs w:val="24"/>
        </w:rPr>
        <w:t xml:space="preserve"> This is on top of the problem of untreated sewage, sex trafficking, open drug dealing and illegal dumping. </w:t>
      </w:r>
      <w:ins w:id="23" w:author="TAS_MAC" w:date="2021-09-21T13:30:00Z">
        <w:r w:rsidR="00C40A77">
          <w:rPr>
            <w:rFonts w:ascii="Times New Roman" w:eastAsia="Times New Roman" w:hAnsi="Times New Roman" w:cs="Times New Roman"/>
            <w:sz w:val="24"/>
            <w:szCs w:val="24"/>
          </w:rPr>
          <w:t xml:space="preserve"> </w:t>
        </w:r>
      </w:ins>
      <w:ins w:id="24" w:author="TAS_MAC" w:date="2021-09-21T13:20:00Z">
        <w:r w:rsidR="00C40A77">
          <w:rPr>
            <w:rFonts w:ascii="Times New Roman" w:eastAsia="Times New Roman" w:hAnsi="Times New Roman" w:cs="Times New Roman"/>
            <w:sz w:val="24"/>
            <w:szCs w:val="24"/>
          </w:rPr>
          <w:t xml:space="preserve"> Enough is enough!” said Timothy </w:t>
        </w:r>
      </w:ins>
      <w:r w:rsidR="00C40A77">
        <w:rPr>
          <w:rFonts w:ascii="Times New Roman" w:eastAsia="Times New Roman" w:hAnsi="Times New Roman" w:cs="Times New Roman"/>
          <w:sz w:val="24"/>
          <w:szCs w:val="24"/>
        </w:rPr>
        <w:t>Alan Simon</w:t>
      </w:r>
      <w:ins w:id="25" w:author="TAS_MAC" w:date="2021-09-21T13:20:00Z">
        <w:r w:rsidR="00C40A77">
          <w:rPr>
            <w:rFonts w:ascii="Times New Roman" w:eastAsia="Times New Roman" w:hAnsi="Times New Roman" w:cs="Times New Roman"/>
            <w:sz w:val="24"/>
            <w:szCs w:val="24"/>
          </w:rPr>
          <w:t>, attorney and resident</w:t>
        </w:r>
      </w:ins>
      <w:ins w:id="26" w:author="TAS_MAC" w:date="2021-09-21T13:21:00Z">
        <w:r w:rsidR="00C40A77">
          <w:rPr>
            <w:rFonts w:ascii="Times New Roman" w:eastAsia="Times New Roman" w:hAnsi="Times New Roman" w:cs="Times New Roman"/>
            <w:sz w:val="24"/>
            <w:szCs w:val="24"/>
          </w:rPr>
          <w:t xml:space="preserve"> who is an opponent to a pr</w:t>
        </w:r>
      </w:ins>
      <w:ins w:id="27" w:author="TAS_MAC" w:date="2021-09-21T13:28:00Z">
        <w:r w:rsidR="00C40A77">
          <w:rPr>
            <w:rFonts w:ascii="Times New Roman" w:eastAsia="Times New Roman" w:hAnsi="Times New Roman" w:cs="Times New Roman"/>
            <w:sz w:val="24"/>
            <w:szCs w:val="24"/>
          </w:rPr>
          <w:t>o</w:t>
        </w:r>
      </w:ins>
      <w:ins w:id="28" w:author="TAS_MAC" w:date="2021-09-21T13:21:00Z">
        <w:r w:rsidR="00C40A77">
          <w:rPr>
            <w:rFonts w:ascii="Times New Roman" w:eastAsia="Times New Roman" w:hAnsi="Times New Roman" w:cs="Times New Roman"/>
            <w:sz w:val="24"/>
            <w:szCs w:val="24"/>
          </w:rPr>
          <w:t>posed</w:t>
        </w:r>
      </w:ins>
      <w:ins w:id="29" w:author="TAS_MAC" w:date="2021-09-21T13:34:00Z">
        <w:r w:rsidR="00C40A77">
          <w:rPr>
            <w:rFonts w:ascii="Times New Roman" w:eastAsia="Times New Roman" w:hAnsi="Times New Roman" w:cs="Times New Roman"/>
            <w:sz w:val="24"/>
            <w:szCs w:val="24"/>
          </w:rPr>
          <w:t xml:space="preserve"> to the measure proposed by a Vehicle </w:t>
        </w:r>
      </w:ins>
      <w:r w:rsidR="00C40A77">
        <w:rPr>
          <w:rFonts w:ascii="Times New Roman" w:eastAsia="Times New Roman" w:hAnsi="Times New Roman" w:cs="Times New Roman"/>
          <w:sz w:val="24"/>
          <w:szCs w:val="24"/>
        </w:rPr>
        <w:t>Triage</w:t>
      </w:r>
      <w:ins w:id="30" w:author="TAS_MAC" w:date="2021-09-21T13:34:00Z">
        <w:r w:rsidR="00C40A77">
          <w:rPr>
            <w:rFonts w:ascii="Times New Roman" w:eastAsia="Times New Roman" w:hAnsi="Times New Roman" w:cs="Times New Roman"/>
            <w:sz w:val="24"/>
            <w:szCs w:val="24"/>
          </w:rPr>
          <w:t xml:space="preserve"> Committee that has been meeting for </w:t>
        </w:r>
      </w:ins>
      <w:ins w:id="31" w:author="TAS_MAC" w:date="2021-09-21T13:35:00Z">
        <w:r w:rsidR="00C40A77">
          <w:rPr>
            <w:rFonts w:ascii="Times New Roman" w:eastAsia="Times New Roman" w:hAnsi="Times New Roman" w:cs="Times New Roman"/>
            <w:sz w:val="24"/>
            <w:szCs w:val="24"/>
          </w:rPr>
          <w:t xml:space="preserve">19 months. </w:t>
        </w:r>
      </w:ins>
      <w:ins w:id="32" w:author="TAS_MAC" w:date="2021-09-21T13:18:00Z">
        <w:r w:rsidR="00C40A77">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The Bayview Hill Neighborhood Association, residents of Candlestick Point, and True Hope Square Community group will convene a </w:t>
      </w:r>
      <w:r w:rsidR="00F86D8B">
        <w:rPr>
          <w:rFonts w:ascii="Times New Roman" w:eastAsia="Times New Roman" w:hAnsi="Times New Roman" w:cs="Times New Roman"/>
          <w:sz w:val="24"/>
          <w:szCs w:val="24"/>
        </w:rPr>
        <w:t>press conference</w:t>
      </w:r>
      <w:r>
        <w:rPr>
          <w:rFonts w:ascii="Times New Roman" w:eastAsia="Times New Roman" w:hAnsi="Times New Roman" w:cs="Times New Roman"/>
          <w:sz w:val="24"/>
          <w:szCs w:val="24"/>
        </w:rPr>
        <w:t xml:space="preserve"> on Wednesday, September 22</w:t>
      </w:r>
      <w:r w:rsidR="00C40A77">
        <w:rPr>
          <w:rFonts w:ascii="Times New Roman" w:eastAsia="Times New Roman" w:hAnsi="Times New Roman" w:cs="Times New Roman"/>
          <w:sz w:val="24"/>
          <w:szCs w:val="24"/>
        </w:rPr>
        <w:t>nd,</w:t>
      </w:r>
      <w:r w:rsidR="00AC2582">
        <w:rPr>
          <w:rFonts w:ascii="Times New Roman" w:eastAsia="Times New Roman" w:hAnsi="Times New Roman" w:cs="Times New Roman"/>
          <w:sz w:val="24"/>
          <w:szCs w:val="24"/>
        </w:rPr>
        <w:t xml:space="preserve"> 1:00</w:t>
      </w:r>
      <w:r w:rsidR="00C40A77">
        <w:rPr>
          <w:rFonts w:ascii="Times New Roman" w:eastAsia="Times New Roman" w:hAnsi="Times New Roman" w:cs="Times New Roman"/>
          <w:sz w:val="24"/>
          <w:szCs w:val="24"/>
        </w:rPr>
        <w:t xml:space="preserve"> pm, Gilman</w:t>
      </w:r>
      <w:r>
        <w:rPr>
          <w:rFonts w:ascii="Times New Roman" w:eastAsia="Times New Roman" w:hAnsi="Times New Roman" w:cs="Times New Roman"/>
          <w:sz w:val="24"/>
          <w:szCs w:val="24"/>
        </w:rPr>
        <w:t xml:space="preserve"> Park, 903 Gilman Avenue, </w:t>
      </w:r>
      <w:r w:rsidR="00C523BD">
        <w:rPr>
          <w:rFonts w:ascii="Times New Roman" w:eastAsia="Times New Roman" w:hAnsi="Times New Roman" w:cs="Times New Roman"/>
          <w:sz w:val="24"/>
          <w:szCs w:val="24"/>
        </w:rPr>
        <w:t>SF</w:t>
      </w:r>
      <w:r>
        <w:rPr>
          <w:rFonts w:ascii="Times New Roman" w:eastAsia="Times New Roman" w:hAnsi="Times New Roman" w:cs="Times New Roman"/>
          <w:sz w:val="24"/>
          <w:szCs w:val="24"/>
        </w:rPr>
        <w:t>, C</w:t>
      </w:r>
      <w:r w:rsidR="00C523BD">
        <w:rPr>
          <w:rFonts w:ascii="Times New Roman" w:eastAsia="Times New Roman" w:hAnsi="Times New Roman" w:cs="Times New Roman"/>
          <w:sz w:val="24"/>
          <w:szCs w:val="24"/>
        </w:rPr>
        <w:t>A,</w:t>
      </w:r>
      <w:r w:rsidRPr="008A24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express opposition and discuss community concerns regarding the proposed Vehicle Triage Center (VTC) at the Boat Launch Site at Candlestick State Park. These proposed plans will provide 150 spaces for unhoused individuals living in RVs and cars and will </w:t>
      </w:r>
      <w:r w:rsidR="00AC2582">
        <w:rPr>
          <w:rFonts w:ascii="Times New Roman" w:eastAsia="Times New Roman" w:hAnsi="Times New Roman" w:cs="Times New Roman"/>
          <w:sz w:val="24"/>
          <w:szCs w:val="24"/>
        </w:rPr>
        <w:t xml:space="preserve">be an </w:t>
      </w:r>
      <w:r w:rsidR="00DE57F4">
        <w:rPr>
          <w:rFonts w:ascii="Times New Roman" w:eastAsia="Times New Roman" w:hAnsi="Times New Roman" w:cs="Times New Roman"/>
          <w:sz w:val="24"/>
          <w:szCs w:val="24"/>
        </w:rPr>
        <w:t>extension</w:t>
      </w:r>
      <w:r w:rsidR="00AC2582">
        <w:rPr>
          <w:rFonts w:ascii="Times New Roman" w:eastAsia="Times New Roman" w:hAnsi="Times New Roman" w:cs="Times New Roman"/>
          <w:sz w:val="24"/>
          <w:szCs w:val="24"/>
        </w:rPr>
        <w:t xml:space="preserve"> of this horrific inhumane encampment and </w:t>
      </w:r>
      <w:r>
        <w:rPr>
          <w:rFonts w:ascii="Times New Roman" w:eastAsia="Times New Roman" w:hAnsi="Times New Roman" w:cs="Times New Roman"/>
          <w:sz w:val="24"/>
          <w:szCs w:val="24"/>
        </w:rPr>
        <w:t xml:space="preserve">further impact an already vulnerable </w:t>
      </w:r>
      <w:r w:rsidR="00AC2582">
        <w:rPr>
          <w:rFonts w:ascii="Times New Roman" w:eastAsia="Times New Roman" w:hAnsi="Times New Roman" w:cs="Times New Roman"/>
          <w:sz w:val="24"/>
          <w:szCs w:val="24"/>
        </w:rPr>
        <w:t xml:space="preserve">and overburdened </w:t>
      </w:r>
      <w:r>
        <w:rPr>
          <w:rFonts w:ascii="Times New Roman" w:eastAsia="Times New Roman" w:hAnsi="Times New Roman" w:cs="Times New Roman"/>
          <w:sz w:val="24"/>
          <w:szCs w:val="24"/>
        </w:rPr>
        <w:t xml:space="preserve">community. </w:t>
      </w:r>
      <w:r w:rsidR="00AC2582">
        <w:rPr>
          <w:rFonts w:ascii="Times New Roman" w:eastAsia="Times New Roman" w:hAnsi="Times New Roman" w:cs="Times New Roman"/>
          <w:sz w:val="24"/>
          <w:szCs w:val="24"/>
        </w:rPr>
        <w:t xml:space="preserve">The current conditions are a State </w:t>
      </w:r>
      <w:r w:rsidR="00DE57F4">
        <w:rPr>
          <w:rFonts w:ascii="Times New Roman" w:eastAsia="Times New Roman" w:hAnsi="Times New Roman" w:cs="Times New Roman"/>
          <w:sz w:val="24"/>
          <w:szCs w:val="24"/>
        </w:rPr>
        <w:t>of</w:t>
      </w:r>
      <w:r w:rsidR="00AC2582">
        <w:rPr>
          <w:rFonts w:ascii="Times New Roman" w:eastAsia="Times New Roman" w:hAnsi="Times New Roman" w:cs="Times New Roman"/>
          <w:sz w:val="24"/>
          <w:szCs w:val="24"/>
        </w:rPr>
        <w:t xml:space="preserve"> California and City and County of San Francisco failure to this community and the answer is not a wider space in the State Park to increase and concentrate these inhumane conditions. </w:t>
      </w:r>
      <w:r>
        <w:rPr>
          <w:rFonts w:ascii="Times New Roman" w:eastAsia="Times New Roman" w:hAnsi="Times New Roman" w:cs="Times New Roman"/>
          <w:sz w:val="24"/>
          <w:szCs w:val="24"/>
        </w:rPr>
        <w:t xml:space="preserve">Speakers will include Timothy Alan Simon, </w:t>
      </w:r>
      <w:r w:rsidR="00AC2582">
        <w:rPr>
          <w:rFonts w:ascii="Times New Roman" w:eastAsia="Times New Roman" w:hAnsi="Times New Roman" w:cs="Times New Roman"/>
          <w:sz w:val="24"/>
          <w:szCs w:val="24"/>
        </w:rPr>
        <w:t>atto</w:t>
      </w:r>
      <w:r w:rsidR="00AB0A2C">
        <w:rPr>
          <w:rFonts w:ascii="Times New Roman" w:eastAsia="Times New Roman" w:hAnsi="Times New Roman" w:cs="Times New Roman"/>
          <w:sz w:val="24"/>
          <w:szCs w:val="24"/>
        </w:rPr>
        <w:t>rney</w:t>
      </w:r>
      <w:r w:rsidR="00AC2582">
        <w:rPr>
          <w:rFonts w:ascii="Times New Roman" w:eastAsia="Times New Roman" w:hAnsi="Times New Roman" w:cs="Times New Roman"/>
          <w:sz w:val="24"/>
          <w:szCs w:val="24"/>
        </w:rPr>
        <w:t xml:space="preserve"> and resident, </w:t>
      </w:r>
      <w:r>
        <w:rPr>
          <w:rFonts w:ascii="Times New Roman" w:eastAsia="Times New Roman" w:hAnsi="Times New Roman" w:cs="Times New Roman"/>
          <w:sz w:val="24"/>
          <w:szCs w:val="24"/>
        </w:rPr>
        <w:t xml:space="preserve">Shirley Moore, Vice President of the Bayview Hill Neighborhood Association, </w:t>
      </w:r>
      <w:r w:rsidRPr="008A244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concerned residents</w:t>
      </w:r>
      <w:r w:rsidRPr="008A244E">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 </w:t>
      </w:r>
    </w:p>
    <w:p w14:paraId="00000009" w14:textId="77777777" w:rsidR="00FA69BC" w:rsidRDefault="00FA69BC">
      <w:pPr>
        <w:spacing w:line="240" w:lineRule="auto"/>
        <w:rPr>
          <w:rFonts w:ascii="Times New Roman" w:eastAsia="Times New Roman" w:hAnsi="Times New Roman" w:cs="Times New Roman"/>
          <w:sz w:val="24"/>
          <w:szCs w:val="24"/>
        </w:rPr>
      </w:pPr>
    </w:p>
    <w:p w14:paraId="0000000A" w14:textId="58704326" w:rsidR="00FA69BC" w:rsidRDefault="008A24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are deeply sympathetic to the experience of those who are unhoused and who have had to seek shelter in their vehicles, locating these spaces in the Bayview Hunters Point and Candlestick neighborhoods further burdens our historically </w:t>
      </w:r>
      <w:r w:rsidR="00C523BD">
        <w:rPr>
          <w:rFonts w:ascii="Times New Roman" w:eastAsia="Times New Roman" w:hAnsi="Times New Roman" w:cs="Times New Roman"/>
          <w:sz w:val="24"/>
          <w:szCs w:val="24"/>
        </w:rPr>
        <w:t>under resourced and neglected</w:t>
      </w:r>
      <w:r>
        <w:rPr>
          <w:rFonts w:ascii="Times New Roman" w:eastAsia="Times New Roman" w:hAnsi="Times New Roman" w:cs="Times New Roman"/>
          <w:sz w:val="24"/>
          <w:szCs w:val="24"/>
        </w:rPr>
        <w:t xml:space="preserve"> Southeast community. San Francisco offers significant services and resources for those who find themselves in similar situations, and we encourage residents to seek assistance through the </w:t>
      </w:r>
      <w:proofErr w:type="gramStart"/>
      <w:r>
        <w:rPr>
          <w:rFonts w:ascii="Times New Roman" w:eastAsia="Times New Roman" w:hAnsi="Times New Roman" w:cs="Times New Roman"/>
          <w:sz w:val="24"/>
          <w:szCs w:val="24"/>
        </w:rPr>
        <w:t>City</w:t>
      </w:r>
      <w:proofErr w:type="gramEnd"/>
      <w:r>
        <w:rPr>
          <w:rFonts w:ascii="Times New Roman" w:eastAsia="Times New Roman" w:hAnsi="Times New Roman" w:cs="Times New Roman"/>
          <w:sz w:val="24"/>
          <w:szCs w:val="24"/>
        </w:rPr>
        <w:t xml:space="preserve">”, said Shirley Moore, a </w:t>
      </w:r>
      <w:r w:rsidR="002E16C8">
        <w:rPr>
          <w:rFonts w:ascii="Times New Roman" w:eastAsia="Times New Roman" w:hAnsi="Times New Roman" w:cs="Times New Roman"/>
          <w:sz w:val="24"/>
          <w:szCs w:val="24"/>
        </w:rPr>
        <w:t>40-year</w:t>
      </w:r>
      <w:r>
        <w:rPr>
          <w:rFonts w:ascii="Times New Roman" w:eastAsia="Times New Roman" w:hAnsi="Times New Roman" w:cs="Times New Roman"/>
          <w:sz w:val="24"/>
          <w:szCs w:val="24"/>
        </w:rPr>
        <w:t xml:space="preserve"> resident</w:t>
      </w:r>
    </w:p>
    <w:p w14:paraId="0000000B" w14:textId="77777777" w:rsidR="00FA69BC" w:rsidRDefault="00FA69BC">
      <w:pPr>
        <w:spacing w:line="240" w:lineRule="auto"/>
        <w:rPr>
          <w:rFonts w:ascii="Times New Roman" w:eastAsia="Times New Roman" w:hAnsi="Times New Roman" w:cs="Times New Roman"/>
          <w:sz w:val="24"/>
          <w:szCs w:val="24"/>
        </w:rPr>
      </w:pPr>
    </w:p>
    <w:p w14:paraId="0000000C" w14:textId="77777777" w:rsidR="00FA69BC" w:rsidRDefault="008A24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Residents of the City’s Southeast communities face the disproportionate challenges of unhealthy air quality and environmental degradation, increased levels of poverty, and a lack of quality outdoor spaces such as paths and parks. This location threatens to further marginalize residents that already find themselves subject to tenuous economic conditions. "Fairness and humanity dictate that we recognize that this is a city and regional problem not exclusively found in the Bayview. A proper solution is an equitable citywide distribution of triage center parking spaces, </w:t>
      </w:r>
      <w:r>
        <w:rPr>
          <w:rFonts w:ascii="Times New Roman" w:eastAsia="Times New Roman" w:hAnsi="Times New Roman" w:cs="Times New Roman"/>
          <w:sz w:val="24"/>
          <w:szCs w:val="24"/>
        </w:rPr>
        <w:lastRenderedPageBreak/>
        <w:t xml:space="preserve">not a concentration in an already overpopulated area of San Francisco”, said Timothy Alan Simon. </w:t>
      </w:r>
    </w:p>
    <w:p w14:paraId="0000000D" w14:textId="77777777" w:rsidR="00FA69BC" w:rsidRDefault="00FA69BC">
      <w:pPr>
        <w:spacing w:line="240" w:lineRule="auto"/>
        <w:rPr>
          <w:rFonts w:ascii="Times New Roman" w:eastAsia="Times New Roman" w:hAnsi="Times New Roman" w:cs="Times New Roman"/>
          <w:sz w:val="24"/>
          <w:szCs w:val="24"/>
        </w:rPr>
      </w:pPr>
    </w:p>
    <w:p w14:paraId="0000000E" w14:textId="076F5D03" w:rsidR="00FA69BC" w:rsidRDefault="008A244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 recent survey of 140 residents</w:t>
      </w:r>
      <w:r w:rsidR="00785F46">
        <w:rPr>
          <w:rFonts w:ascii="Times New Roman" w:eastAsia="Times New Roman" w:hAnsi="Times New Roman" w:cs="Times New Roman"/>
          <w:sz w:val="24"/>
          <w:szCs w:val="24"/>
        </w:rPr>
        <w:t xml:space="preserve"> cited </w:t>
      </w:r>
      <w:r>
        <w:rPr>
          <w:rFonts w:ascii="Times New Roman" w:eastAsia="Times New Roman" w:hAnsi="Times New Roman" w:cs="Times New Roman"/>
          <w:sz w:val="24"/>
          <w:szCs w:val="24"/>
        </w:rPr>
        <w:t>concerns over illegal dumping and neglect, the influx of RV’s,</w:t>
      </w:r>
      <w:r w:rsidR="00785F46">
        <w:rPr>
          <w:rFonts w:ascii="Times New Roman" w:eastAsia="Times New Roman" w:hAnsi="Times New Roman" w:cs="Times New Roman"/>
          <w:sz w:val="24"/>
          <w:szCs w:val="24"/>
        </w:rPr>
        <w:t xml:space="preserve"> deteriorating roads, facility and lack of Park access.</w:t>
      </w:r>
      <w:r>
        <w:rPr>
          <w:rFonts w:ascii="Times New Roman" w:eastAsia="Times New Roman" w:hAnsi="Times New Roman" w:cs="Times New Roman"/>
          <w:sz w:val="24"/>
          <w:szCs w:val="24"/>
        </w:rPr>
        <w:t xml:space="preserve"> Candlestick State Park is a recreation area cherished and frequented by many community members, visitors, and residents. Community members wish to continue to use the site as intended, with further commitments made by the City to invest in restoring it to be safe, clean, and inviting for pedestrians, cyclist, </w:t>
      </w:r>
      <w:proofErr w:type="gramStart"/>
      <w:r>
        <w:rPr>
          <w:rFonts w:ascii="Times New Roman" w:eastAsia="Times New Roman" w:hAnsi="Times New Roman" w:cs="Times New Roman"/>
          <w:sz w:val="24"/>
          <w:szCs w:val="24"/>
        </w:rPr>
        <w:t>fishing</w:t>
      </w:r>
      <w:proofErr w:type="gramEnd"/>
      <w:r>
        <w:rPr>
          <w:rFonts w:ascii="Times New Roman" w:eastAsia="Times New Roman" w:hAnsi="Times New Roman" w:cs="Times New Roman"/>
          <w:sz w:val="24"/>
          <w:szCs w:val="24"/>
        </w:rPr>
        <w:t xml:space="preserve"> and aquatic sports. “Considering our experiences as a historically underserved</w:t>
      </w:r>
      <w:r w:rsidR="00785F46">
        <w:rPr>
          <w:rFonts w:ascii="Times New Roman" w:eastAsia="Times New Roman" w:hAnsi="Times New Roman" w:cs="Times New Roman"/>
          <w:sz w:val="24"/>
          <w:szCs w:val="24"/>
        </w:rPr>
        <w:t>, under resourced and neglected neighborhood,</w:t>
      </w:r>
      <w:r>
        <w:rPr>
          <w:rFonts w:ascii="Times New Roman" w:eastAsia="Times New Roman" w:hAnsi="Times New Roman" w:cs="Times New Roman"/>
          <w:sz w:val="24"/>
          <w:szCs w:val="24"/>
        </w:rPr>
        <w:t xml:space="preserve"> the Southeast Community is deserving of this investment and consideration”, said Becky Graff, Secretary of the Bayview Hill Neighborhood Association, a local community non-profit dedicated to </w:t>
      </w:r>
      <w:r w:rsidR="00C40A77">
        <w:rPr>
          <w:rFonts w:ascii="Times New Roman" w:eastAsia="Times New Roman" w:hAnsi="Times New Roman" w:cs="Times New Roman"/>
          <w:sz w:val="24"/>
          <w:szCs w:val="24"/>
        </w:rPr>
        <w:t>quality-of-life</w:t>
      </w:r>
      <w:r>
        <w:rPr>
          <w:rFonts w:ascii="Times New Roman" w:eastAsia="Times New Roman" w:hAnsi="Times New Roman" w:cs="Times New Roman"/>
          <w:sz w:val="24"/>
          <w:szCs w:val="24"/>
        </w:rPr>
        <w:t xml:space="preserve"> improvements and service in the Bayview. </w:t>
      </w:r>
    </w:p>
    <w:p w14:paraId="0000000F" w14:textId="77777777" w:rsidR="00FA69BC" w:rsidRDefault="00FA69BC">
      <w:pPr>
        <w:rPr>
          <w:rFonts w:ascii="Times New Roman" w:eastAsia="Times New Roman" w:hAnsi="Times New Roman" w:cs="Times New Roman"/>
        </w:rPr>
      </w:pPr>
    </w:p>
    <w:p w14:paraId="00000010" w14:textId="77777777" w:rsidR="00FA69BC" w:rsidRDefault="008A24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About The Bayview Hill Neighborhood Association </w:t>
      </w:r>
    </w:p>
    <w:p w14:paraId="00000011" w14:textId="77777777" w:rsidR="00FA69BC" w:rsidRDefault="008A244E">
      <w:pPr>
        <w:spacing w:line="240" w:lineRule="auto"/>
      </w:pPr>
      <w:r>
        <w:rPr>
          <w:rFonts w:ascii="Times New Roman" w:eastAsia="Times New Roman" w:hAnsi="Times New Roman" w:cs="Times New Roman"/>
          <w:sz w:val="24"/>
          <w:szCs w:val="24"/>
        </w:rPr>
        <w:t>The Bayview Hill Neighborhood Association was established in 1984 to combat neighborhood deterioration by being an informed group of residents that protect the well-being of our community through our united voice and actions. We are all committed to making our neighborhood a safe, clean, and well-maintained place to live and raise our children. Our all-volunteer non-profit Association meets monthly to discuss neighborhood concerns and provide an opportunity for city and other government agents, developers and other interested parties to meet directly with residents. For more information, visit https://www.bayviewhillsf.org/</w:t>
      </w:r>
    </w:p>
    <w:sectPr w:rsidR="00FA69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revisionView w:markup="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BC"/>
    <w:rsid w:val="0007712C"/>
    <w:rsid w:val="00203B43"/>
    <w:rsid w:val="002E16C8"/>
    <w:rsid w:val="00667266"/>
    <w:rsid w:val="00785F46"/>
    <w:rsid w:val="007B7662"/>
    <w:rsid w:val="008A244E"/>
    <w:rsid w:val="00A0285A"/>
    <w:rsid w:val="00AB0A2C"/>
    <w:rsid w:val="00AC2582"/>
    <w:rsid w:val="00B6576B"/>
    <w:rsid w:val="00C40A77"/>
    <w:rsid w:val="00C523BD"/>
    <w:rsid w:val="00DE57F4"/>
    <w:rsid w:val="00EA4F60"/>
    <w:rsid w:val="00F15975"/>
    <w:rsid w:val="00F248FA"/>
    <w:rsid w:val="00F86D8B"/>
    <w:rsid w:val="00FA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E9EF"/>
  <w15:docId w15:val="{0FDB97D6-5FA2-704C-9053-C0E07405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TAS STRATEGIES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Brandon</dc:creator>
  <cp:lastModifiedBy>TAS_MAC</cp:lastModifiedBy>
  <cp:revision>2</cp:revision>
  <cp:lastPrinted>2021-09-20T03:58:00Z</cp:lastPrinted>
  <dcterms:created xsi:type="dcterms:W3CDTF">2021-09-21T21:18:00Z</dcterms:created>
  <dcterms:modified xsi:type="dcterms:W3CDTF">2021-09-21T21:18:00Z</dcterms:modified>
</cp:coreProperties>
</file>